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5569" w:rsidP="5D26BC3F" w:rsidRDefault="00035569" w14:paraId="20D8E55B" w14:textId="44A3BE5F">
      <w:pPr>
        <w:pStyle w:val="paragraph"/>
        <w:spacing w:before="0" w:beforeAutospacing="off" w:after="0" w:afterAutospacing="off"/>
        <w:textAlignment w:val="baseline"/>
        <w:rPr>
          <w:rFonts w:ascii="Arial Nova" w:hAnsi="Arial Nova" w:eastAsia="Arial Nova" w:cs="Arial Nova"/>
          <w:sz w:val="22"/>
          <w:szCs w:val="22"/>
        </w:rPr>
      </w:pPr>
      <w:r w:rsidRPr="5D26BC3F" w:rsidR="00035569">
        <w:rPr>
          <w:rStyle w:val="normaltextrun"/>
          <w:rFonts w:ascii="Arial Nova" w:hAnsi="Arial Nova" w:eastAsia="Arial Nova" w:cs="Arial Nova"/>
          <w:sz w:val="22"/>
          <w:szCs w:val="22"/>
        </w:rPr>
        <w:t>2024 ISPE Aseptic Conference</w:t>
      </w:r>
      <w:r w:rsidRPr="5D26BC3F" w:rsidR="00035569">
        <w:rPr>
          <w:rStyle w:val="normaltextrun"/>
          <w:rFonts w:ascii="Arial Nova" w:hAnsi="Arial Nova" w:eastAsia="Arial Nova" w:cs="Arial Nova"/>
          <w:sz w:val="22"/>
          <w:szCs w:val="22"/>
        </w:rPr>
        <w:t xml:space="preserve"> Proposal  </w:t>
      </w:r>
      <w:r w:rsidRPr="5D26BC3F" w:rsidR="00035569">
        <w:rPr>
          <w:rStyle w:val="eop"/>
          <w:rFonts w:ascii="Arial Nova" w:hAnsi="Arial Nova" w:eastAsia="Arial Nova" w:cs="Arial Nova"/>
          <w:sz w:val="22"/>
          <w:szCs w:val="22"/>
        </w:rPr>
        <w:t> </w:t>
      </w:r>
    </w:p>
    <w:p w:rsidR="00035569" w:rsidP="5D26BC3F" w:rsidRDefault="00035569" w14:paraId="3BE39C37" w14:textId="77777777">
      <w:pPr>
        <w:pStyle w:val="paragraph"/>
        <w:spacing w:before="0" w:beforeAutospacing="off" w:after="0" w:afterAutospacing="off"/>
        <w:textAlignment w:val="baseline"/>
        <w:rPr>
          <w:rFonts w:ascii="Arial Nova" w:hAnsi="Arial Nova" w:eastAsia="Arial Nova" w:cs="Arial Nova"/>
          <w:sz w:val="22"/>
          <w:szCs w:val="22"/>
        </w:rPr>
      </w:pPr>
      <w:r w:rsidRPr="5D26BC3F" w:rsidR="00035569">
        <w:rPr>
          <w:rStyle w:val="normaltextrun"/>
          <w:rFonts w:ascii="Arial Nova" w:hAnsi="Arial Nova" w:eastAsia="Arial Nova" w:cs="Arial Nova"/>
          <w:sz w:val="22"/>
          <w:szCs w:val="22"/>
        </w:rPr>
        <w:t> </w:t>
      </w:r>
      <w:r w:rsidRPr="5D26BC3F" w:rsidR="00035569">
        <w:rPr>
          <w:rStyle w:val="eop"/>
          <w:rFonts w:ascii="Arial Nova" w:hAnsi="Arial Nova" w:eastAsia="Arial Nova" w:cs="Arial Nova"/>
          <w:sz w:val="22"/>
          <w:szCs w:val="22"/>
        </w:rPr>
        <w:t> </w:t>
      </w:r>
    </w:p>
    <w:p w:rsidR="00035569" w:rsidP="5D26BC3F" w:rsidRDefault="00035569" w14:paraId="25ECC0C0" w14:textId="77777777">
      <w:pPr>
        <w:pStyle w:val="paragraph"/>
        <w:spacing w:before="0" w:beforeAutospacing="off" w:after="0" w:afterAutospacing="off"/>
        <w:textAlignment w:val="baseline"/>
        <w:rPr>
          <w:rFonts w:ascii="Arial Nova" w:hAnsi="Arial Nova" w:eastAsia="Arial Nova" w:cs="Arial Nova"/>
          <w:sz w:val="22"/>
          <w:szCs w:val="22"/>
        </w:rPr>
      </w:pPr>
      <w:r w:rsidRPr="5D26BC3F" w:rsidR="00035569">
        <w:rPr>
          <w:rStyle w:val="normaltextrun"/>
          <w:rFonts w:ascii="Arial Nova" w:hAnsi="Arial Nova" w:eastAsia="Arial Nova" w:cs="Arial Nova"/>
          <w:sz w:val="22"/>
          <w:szCs w:val="22"/>
        </w:rPr>
        <w:t>To: </w:t>
      </w:r>
      <w:r w:rsidRPr="5D26BC3F" w:rsidR="00035569">
        <w:rPr>
          <w:rStyle w:val="eop"/>
          <w:rFonts w:ascii="Arial Nova" w:hAnsi="Arial Nova" w:eastAsia="Arial Nova" w:cs="Arial Nova"/>
          <w:sz w:val="22"/>
          <w:szCs w:val="22"/>
        </w:rPr>
        <w:t> </w:t>
      </w:r>
    </w:p>
    <w:p w:rsidR="00035569" w:rsidP="5D26BC3F" w:rsidRDefault="00035569" w14:paraId="06AB4644" w14:textId="77777777">
      <w:pPr>
        <w:pStyle w:val="paragraph"/>
        <w:spacing w:before="0" w:beforeAutospacing="off" w:after="0" w:afterAutospacing="off"/>
        <w:textAlignment w:val="baseline"/>
        <w:rPr>
          <w:rFonts w:ascii="Arial Nova" w:hAnsi="Arial Nova" w:eastAsia="Arial Nova" w:cs="Arial Nova"/>
          <w:sz w:val="22"/>
          <w:szCs w:val="22"/>
        </w:rPr>
      </w:pPr>
      <w:r w:rsidRPr="5D26BC3F" w:rsidR="00035569">
        <w:rPr>
          <w:rStyle w:val="normaltextrun"/>
          <w:rFonts w:ascii="Arial Nova" w:hAnsi="Arial Nova" w:eastAsia="Arial Nova" w:cs="Arial Nova"/>
          <w:sz w:val="22"/>
          <w:szCs w:val="22"/>
        </w:rPr>
        <w:t>From:  </w:t>
      </w:r>
      <w:r w:rsidRPr="5D26BC3F" w:rsidR="00035569">
        <w:rPr>
          <w:rStyle w:val="eop"/>
          <w:rFonts w:ascii="Arial Nova" w:hAnsi="Arial Nova" w:eastAsia="Arial Nova" w:cs="Arial Nova"/>
          <w:sz w:val="22"/>
          <w:szCs w:val="22"/>
        </w:rPr>
        <w:t> </w:t>
      </w:r>
    </w:p>
    <w:p w:rsidR="00035569" w:rsidP="5D26BC3F" w:rsidRDefault="00035569" w14:paraId="0150CE4A" w14:textId="469439E7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Arial Nova" w:hAnsi="Arial Nova" w:eastAsia="Arial Nova" w:cs="Arial Nova"/>
          <w:sz w:val="22"/>
          <w:szCs w:val="22"/>
        </w:rPr>
      </w:pPr>
      <w:r w:rsidRPr="5D26BC3F" w:rsidR="00035569">
        <w:rPr>
          <w:rStyle w:val="normaltextrun"/>
          <w:rFonts w:ascii="Arial Nova" w:hAnsi="Arial Nova" w:eastAsia="Arial Nova" w:cs="Arial Nova"/>
          <w:sz w:val="22"/>
          <w:szCs w:val="22"/>
        </w:rPr>
        <w:t xml:space="preserve">Subject line: </w:t>
      </w:r>
      <w:r w:rsidRPr="5D26BC3F" w:rsidR="00364B88">
        <w:rPr>
          <w:rStyle w:val="normaltextrun"/>
          <w:rFonts w:ascii="Arial Nova" w:hAnsi="Arial Nova" w:eastAsia="Arial Nova" w:cs="Arial Nova"/>
          <w:sz w:val="22"/>
          <w:szCs w:val="22"/>
        </w:rPr>
        <w:t xml:space="preserve">Request for Approval: </w:t>
      </w:r>
      <w:r w:rsidRPr="5D26BC3F" w:rsidR="00035569">
        <w:rPr>
          <w:rStyle w:val="normaltextrun"/>
          <w:rFonts w:ascii="Arial Nova" w:hAnsi="Arial Nova" w:eastAsia="Arial Nova" w:cs="Arial Nova"/>
          <w:sz w:val="22"/>
          <w:szCs w:val="22"/>
        </w:rPr>
        <w:t xml:space="preserve">2024 ISPE Aseptic </w:t>
      </w:r>
      <w:r w:rsidRPr="5D26BC3F" w:rsidR="00035569">
        <w:rPr>
          <w:rStyle w:val="normaltextrun"/>
          <w:rFonts w:ascii="Arial Nova" w:hAnsi="Arial Nova" w:eastAsia="Arial Nova" w:cs="Arial Nova"/>
          <w:sz w:val="22"/>
          <w:szCs w:val="22"/>
        </w:rPr>
        <w:t xml:space="preserve">Conference </w:t>
      </w:r>
      <w:r w:rsidRPr="5D26BC3F" w:rsidR="00364B88">
        <w:rPr>
          <w:rStyle w:val="normaltextrun"/>
          <w:rFonts w:ascii="Arial Nova" w:hAnsi="Arial Nova" w:eastAsia="Arial Nova" w:cs="Arial Nova"/>
          <w:sz w:val="22"/>
          <w:szCs w:val="22"/>
        </w:rPr>
        <w:t>Attendance</w:t>
      </w:r>
    </w:p>
    <w:p w:rsidR="00035569" w:rsidP="5D26BC3F" w:rsidRDefault="00035569" w14:paraId="73B3613D" w14:textId="58CB10D0">
      <w:pPr>
        <w:pStyle w:val="paragraph"/>
        <w:spacing w:before="0" w:beforeAutospacing="off" w:after="0" w:afterAutospacing="off"/>
        <w:textAlignment w:val="baseline"/>
        <w:rPr>
          <w:rFonts w:ascii="Arial Nova" w:hAnsi="Arial Nova" w:eastAsia="Arial Nova" w:cs="Arial Nova"/>
          <w:sz w:val="22"/>
          <w:szCs w:val="22"/>
        </w:rPr>
      </w:pPr>
      <w:r w:rsidRPr="5D26BC3F" w:rsidR="00035569">
        <w:rPr>
          <w:rStyle w:val="normaltextrun"/>
          <w:rFonts w:ascii="Arial Nova" w:hAnsi="Arial Nova" w:eastAsia="Arial Nova" w:cs="Arial Nova"/>
          <w:sz w:val="22"/>
          <w:szCs w:val="22"/>
        </w:rPr>
        <w:t>  </w:t>
      </w:r>
      <w:r w:rsidRPr="5D26BC3F" w:rsidR="00035569">
        <w:rPr>
          <w:rStyle w:val="eop"/>
          <w:rFonts w:ascii="Arial Nova" w:hAnsi="Arial Nova" w:eastAsia="Arial Nova" w:cs="Arial Nova"/>
          <w:sz w:val="22"/>
          <w:szCs w:val="22"/>
        </w:rPr>
        <w:t> </w:t>
      </w:r>
    </w:p>
    <w:p w:rsidR="00036078" w:rsidP="5D26BC3F" w:rsidRDefault="0093230D" w14:paraId="75E94A87" w14:textId="69C79D50">
      <w:pPr>
        <w:rPr>
          <w:rFonts w:ascii="Arial Nova" w:hAnsi="Arial Nova" w:eastAsia="Arial Nova" w:cs="Arial Nova"/>
          <w:sz w:val="22"/>
          <w:szCs w:val="22"/>
        </w:rPr>
      </w:pPr>
      <w:r w:rsidRPr="5D26BC3F" w:rsidR="0093230D">
        <w:rPr>
          <w:rFonts w:ascii="Arial Nova" w:hAnsi="Arial Nova" w:eastAsia="Arial Nova" w:cs="Arial Nova"/>
          <w:sz w:val="22"/>
          <w:szCs w:val="22"/>
        </w:rPr>
        <w:t xml:space="preserve">Dear </w:t>
      </w:r>
      <w:r w:rsidRPr="5D26BC3F" w:rsidR="0093230D">
        <w:rPr>
          <w:rFonts w:ascii="Arial Nova" w:hAnsi="Arial Nova" w:eastAsia="Arial Nova" w:cs="Arial Nova"/>
          <w:color w:val="FF0000"/>
          <w:sz w:val="22"/>
          <w:szCs w:val="22"/>
        </w:rPr>
        <w:t>[Supervisor/Employer’s Name],</w:t>
      </w:r>
      <w:r>
        <w:br/>
      </w:r>
      <w:r>
        <w:br/>
      </w:r>
      <w:r w:rsidRPr="5D26BC3F" w:rsidR="00286ED5">
        <w:rPr>
          <w:rFonts w:ascii="Arial Nova" w:hAnsi="Arial Nova" w:eastAsia="Arial Nova" w:cs="Arial Nova"/>
          <w:sz w:val="22"/>
          <w:szCs w:val="22"/>
        </w:rPr>
        <w:t>I am thrilled to inform you about an exciting opportunity that has come my way</w:t>
      </w:r>
      <w:r w:rsidRPr="5D26BC3F" w:rsidR="0093230D">
        <w:rPr>
          <w:rFonts w:ascii="Arial Nova" w:hAnsi="Arial Nova" w:eastAsia="Arial Nova" w:cs="Arial Nova"/>
          <w:sz w:val="22"/>
          <w:szCs w:val="22"/>
        </w:rPr>
        <w:t xml:space="preserve">—an invitation to attend the </w:t>
      </w:r>
      <w:hyperlink r:id="Ra13c3fc0dbe74793">
        <w:r w:rsidRPr="5D26BC3F" w:rsidR="0093230D">
          <w:rPr>
            <w:rStyle w:val="Hyperlink"/>
            <w:rFonts w:ascii="Arial Nova" w:hAnsi="Arial Nova" w:eastAsia="Arial Nova" w:cs="Arial Nova"/>
            <w:b w:val="1"/>
            <w:bCs w:val="1"/>
            <w:sz w:val="22"/>
            <w:szCs w:val="22"/>
          </w:rPr>
          <w:t>2024 ISPE Aseptic Conference</w:t>
        </w:r>
      </w:hyperlink>
      <w:r w:rsidRPr="5D26BC3F" w:rsidR="0093230D">
        <w:rPr>
          <w:rFonts w:ascii="Arial Nova" w:hAnsi="Arial Nova" w:eastAsia="Arial Nova" w:cs="Arial Nova"/>
          <w:sz w:val="22"/>
          <w:szCs w:val="22"/>
        </w:rPr>
        <w:t xml:space="preserve"> in Vienna, Austria</w:t>
      </w:r>
      <w:r w:rsidRPr="5D26BC3F" w:rsidR="0093230D">
        <w:rPr>
          <w:rFonts w:ascii="Arial Nova" w:hAnsi="Arial Nova" w:eastAsia="Arial Nova" w:cs="Arial Nova"/>
          <w:sz w:val="22"/>
          <w:szCs w:val="22"/>
        </w:rPr>
        <w:t>, on 12-13 March</w:t>
      </w:r>
      <w:r w:rsidRPr="5D26BC3F" w:rsidR="1699321B">
        <w:rPr>
          <w:rFonts w:ascii="Arial Nova" w:hAnsi="Arial Nova" w:eastAsia="Arial Nova" w:cs="Arial Nova"/>
          <w:sz w:val="22"/>
          <w:szCs w:val="22"/>
        </w:rPr>
        <w:t xml:space="preserve"> 2024</w:t>
      </w:r>
      <w:r w:rsidRPr="5D26BC3F" w:rsidR="0093230D">
        <w:rPr>
          <w:rFonts w:ascii="Arial Nova" w:hAnsi="Arial Nova" w:eastAsia="Arial Nova" w:cs="Arial Nova"/>
          <w:sz w:val="22"/>
          <w:szCs w:val="22"/>
        </w:rPr>
        <w:t xml:space="preserve">, and virtually </w:t>
      </w:r>
      <w:r w:rsidRPr="5D26BC3F" w:rsidR="0093230D">
        <w:rPr>
          <w:rFonts w:ascii="Arial Nova" w:hAnsi="Arial Nova" w:eastAsia="Arial Nova" w:cs="Arial Nova"/>
          <w:color w:val="FF0000"/>
          <w:sz w:val="22"/>
          <w:szCs w:val="22"/>
        </w:rPr>
        <w:t xml:space="preserve">[adjust if attending virtually]. </w:t>
      </w:r>
      <w:r w:rsidRPr="5D26BC3F" w:rsidR="00B709B9">
        <w:rPr>
          <w:rFonts w:ascii="Arial Nova" w:hAnsi="Arial Nova" w:eastAsia="Arial Nova" w:cs="Arial Nova"/>
          <w:sz w:val="22"/>
          <w:szCs w:val="22"/>
        </w:rPr>
        <w:t>This</w:t>
      </w:r>
      <w:r w:rsidRPr="5D26BC3F" w:rsidR="0093230D">
        <w:rPr>
          <w:rFonts w:ascii="Arial Nova" w:hAnsi="Arial Nova" w:eastAsia="Arial Nova" w:cs="Arial Nova"/>
          <w:sz w:val="22"/>
          <w:szCs w:val="22"/>
        </w:rPr>
        <w:t xml:space="preserve"> conference </w:t>
      </w:r>
      <w:r w:rsidRPr="5D26BC3F" w:rsidR="00286ED5">
        <w:rPr>
          <w:rFonts w:ascii="Arial Nova" w:hAnsi="Arial Nova" w:eastAsia="Arial Nova" w:cs="Arial Nova"/>
          <w:sz w:val="22"/>
          <w:szCs w:val="22"/>
        </w:rPr>
        <w:t>offer</w:t>
      </w:r>
      <w:r w:rsidRPr="5D26BC3F" w:rsidR="00B709B9">
        <w:rPr>
          <w:rFonts w:ascii="Arial Nova" w:hAnsi="Arial Nova" w:eastAsia="Arial Nova" w:cs="Arial Nova"/>
          <w:sz w:val="22"/>
          <w:szCs w:val="22"/>
        </w:rPr>
        <w:t>s</w:t>
      </w:r>
      <w:r w:rsidRPr="5D26BC3F" w:rsidR="003734ED">
        <w:rPr>
          <w:rFonts w:ascii="Arial Nova" w:hAnsi="Arial Nova" w:eastAsia="Arial Nova" w:cs="Arial Nova"/>
          <w:sz w:val="22"/>
          <w:szCs w:val="22"/>
        </w:rPr>
        <w:t xml:space="preserve"> </w:t>
      </w:r>
      <w:r w:rsidRPr="5D26BC3F" w:rsidR="00950810">
        <w:rPr>
          <w:rFonts w:ascii="Arial Nova" w:hAnsi="Arial Nova" w:eastAsia="Arial Nova" w:cs="Arial Nova"/>
          <w:sz w:val="22"/>
          <w:szCs w:val="22"/>
        </w:rPr>
        <w:t xml:space="preserve">a </w:t>
      </w:r>
      <w:r w:rsidRPr="5D26BC3F" w:rsidR="0025463D">
        <w:rPr>
          <w:rFonts w:ascii="Arial Nova" w:hAnsi="Arial Nova" w:eastAsia="Arial Nova" w:cs="Arial Nova"/>
          <w:sz w:val="22"/>
          <w:szCs w:val="22"/>
        </w:rPr>
        <w:t xml:space="preserve">unique </w:t>
      </w:r>
      <w:r w:rsidRPr="5D26BC3F" w:rsidR="00950810">
        <w:rPr>
          <w:rFonts w:ascii="Arial Nova" w:hAnsi="Arial Nova" w:eastAsia="Arial Nova" w:cs="Arial Nova"/>
          <w:sz w:val="22"/>
          <w:szCs w:val="22"/>
        </w:rPr>
        <w:t>chance</w:t>
      </w:r>
      <w:r w:rsidRPr="5D26BC3F" w:rsidR="0093230D">
        <w:rPr>
          <w:rFonts w:ascii="Arial Nova" w:hAnsi="Arial Nova" w:eastAsia="Arial Nova" w:cs="Arial Nova"/>
          <w:sz w:val="22"/>
          <w:szCs w:val="22"/>
        </w:rPr>
        <w:t xml:space="preserve"> for me to </w:t>
      </w:r>
      <w:r w:rsidRPr="5D26BC3F" w:rsidR="00286ED5">
        <w:rPr>
          <w:rFonts w:ascii="Arial Nova" w:hAnsi="Arial Nova" w:eastAsia="Arial Nova" w:cs="Arial Nova"/>
          <w:sz w:val="22"/>
          <w:szCs w:val="22"/>
        </w:rPr>
        <w:t>delve into</w:t>
      </w:r>
      <w:r w:rsidRPr="5D26BC3F" w:rsidR="00646A04">
        <w:rPr>
          <w:rFonts w:ascii="Arial Nova" w:hAnsi="Arial Nova" w:eastAsia="Arial Nova" w:cs="Arial Nova"/>
          <w:sz w:val="22"/>
          <w:szCs w:val="22"/>
        </w:rPr>
        <w:t xml:space="preserve"> the latest developments in pharmaceutical manufacturing</w:t>
      </w:r>
      <w:r w:rsidRPr="5D26BC3F" w:rsidR="0093230D">
        <w:rPr>
          <w:rFonts w:ascii="Arial Nova" w:hAnsi="Arial Nova" w:eastAsia="Arial Nova" w:cs="Arial Nova"/>
          <w:sz w:val="22"/>
          <w:szCs w:val="22"/>
        </w:rPr>
        <w:t xml:space="preserve">, </w:t>
      </w:r>
      <w:r w:rsidRPr="5D26BC3F" w:rsidR="00646A04">
        <w:rPr>
          <w:rFonts w:ascii="Arial Nova" w:hAnsi="Arial Nova" w:eastAsia="Arial Nova" w:cs="Arial Nova"/>
          <w:sz w:val="22"/>
          <w:szCs w:val="22"/>
        </w:rPr>
        <w:t>specific</w:t>
      </w:r>
      <w:r w:rsidRPr="5D26BC3F" w:rsidR="003734ED">
        <w:rPr>
          <w:rFonts w:ascii="Arial Nova" w:hAnsi="Arial Nova" w:eastAsia="Arial Nova" w:cs="Arial Nova"/>
          <w:sz w:val="22"/>
          <w:szCs w:val="22"/>
        </w:rPr>
        <w:t>ally</w:t>
      </w:r>
      <w:r w:rsidRPr="5D26BC3F" w:rsidR="00646A04">
        <w:rPr>
          <w:rFonts w:ascii="Arial Nova" w:hAnsi="Arial Nova" w:eastAsia="Arial Nova" w:cs="Arial Nova"/>
          <w:sz w:val="22"/>
          <w:szCs w:val="22"/>
        </w:rPr>
        <w:t xml:space="preserve"> focus</w:t>
      </w:r>
      <w:r w:rsidRPr="5D26BC3F" w:rsidR="003734ED">
        <w:rPr>
          <w:rFonts w:ascii="Arial Nova" w:hAnsi="Arial Nova" w:eastAsia="Arial Nova" w:cs="Arial Nova"/>
          <w:sz w:val="22"/>
          <w:szCs w:val="22"/>
        </w:rPr>
        <w:t>ing</w:t>
      </w:r>
      <w:r w:rsidRPr="5D26BC3F" w:rsidR="0093230D">
        <w:rPr>
          <w:rFonts w:ascii="Arial Nova" w:hAnsi="Arial Nova" w:eastAsia="Arial Nova" w:cs="Arial Nova"/>
          <w:sz w:val="22"/>
          <w:szCs w:val="22"/>
        </w:rPr>
        <w:t xml:space="preserve"> </w:t>
      </w:r>
      <w:r w:rsidRPr="5D26BC3F" w:rsidR="00646A04">
        <w:rPr>
          <w:rFonts w:ascii="Arial Nova" w:hAnsi="Arial Nova" w:eastAsia="Arial Nova" w:cs="Arial Nova"/>
          <w:sz w:val="22"/>
          <w:szCs w:val="22"/>
        </w:rPr>
        <w:t>on</w:t>
      </w:r>
      <w:r w:rsidRPr="5D26BC3F" w:rsidR="0093230D">
        <w:rPr>
          <w:rFonts w:ascii="Arial Nova" w:hAnsi="Arial Nova" w:eastAsia="Arial Nova" w:cs="Arial Nova"/>
          <w:sz w:val="22"/>
          <w:szCs w:val="22"/>
        </w:rPr>
        <w:t xml:space="preserve"> aseptic processing, advanced isolators, robotics, and automation</w:t>
      </w:r>
      <w:r w:rsidRPr="5D26BC3F" w:rsidR="00490C2D">
        <w:rPr>
          <w:rFonts w:ascii="Arial Nova" w:hAnsi="Arial Nova" w:eastAsia="Arial Nova" w:cs="Arial Nova"/>
          <w:sz w:val="22"/>
          <w:szCs w:val="22"/>
        </w:rPr>
        <w:t xml:space="preserve">. </w:t>
      </w:r>
      <w:r w:rsidRPr="5D26BC3F" w:rsidR="00D45B4A">
        <w:rPr>
          <w:rFonts w:ascii="Arial Nova" w:hAnsi="Arial Nova" w:eastAsia="Arial Nova" w:cs="Arial Nova"/>
          <w:sz w:val="22"/>
          <w:szCs w:val="22"/>
        </w:rPr>
        <w:t>The</w:t>
      </w:r>
      <w:r w:rsidRPr="5D26BC3F" w:rsidR="004B2A31">
        <w:rPr>
          <w:rFonts w:ascii="Arial Nova" w:hAnsi="Arial Nova" w:eastAsia="Arial Nova" w:cs="Arial Nova"/>
          <w:sz w:val="22"/>
          <w:szCs w:val="22"/>
        </w:rPr>
        <w:t xml:space="preserve"> emphasis on adopting </w:t>
      </w:r>
      <w:r w:rsidRPr="5D26BC3F" w:rsidR="004B2A31">
        <w:rPr>
          <w:rFonts w:ascii="Arial Nova" w:hAnsi="Arial Nova" w:eastAsia="Arial Nova" w:cs="Arial Nova"/>
          <w:sz w:val="22"/>
          <w:szCs w:val="22"/>
        </w:rPr>
        <w:t>new technol</w:t>
      </w:r>
      <w:r w:rsidRPr="5D26BC3F" w:rsidR="007236EF">
        <w:rPr>
          <w:rFonts w:ascii="Arial Nova" w:hAnsi="Arial Nova" w:eastAsia="Arial Nova" w:cs="Arial Nova"/>
          <w:sz w:val="22"/>
          <w:szCs w:val="22"/>
        </w:rPr>
        <w:t>ogies</w:t>
      </w:r>
      <w:r w:rsidRPr="5D26BC3F" w:rsidR="007236EF">
        <w:rPr>
          <w:rFonts w:ascii="Arial Nova" w:hAnsi="Arial Nova" w:eastAsia="Arial Nova" w:cs="Arial Nova"/>
          <w:sz w:val="22"/>
          <w:szCs w:val="22"/>
        </w:rPr>
        <w:t xml:space="preserve"> and innovative </w:t>
      </w:r>
      <w:r w:rsidRPr="5D26BC3F" w:rsidR="007743F1">
        <w:rPr>
          <w:rFonts w:ascii="Arial Nova" w:hAnsi="Arial Nova" w:eastAsia="Arial Nova" w:cs="Arial Nova"/>
          <w:sz w:val="22"/>
          <w:szCs w:val="22"/>
        </w:rPr>
        <w:t>strategies</w:t>
      </w:r>
      <w:r w:rsidRPr="5D26BC3F" w:rsidR="007236EF">
        <w:rPr>
          <w:rFonts w:ascii="Arial Nova" w:hAnsi="Arial Nova" w:eastAsia="Arial Nova" w:cs="Arial Nova"/>
          <w:sz w:val="22"/>
          <w:szCs w:val="22"/>
        </w:rPr>
        <w:t xml:space="preserve"> aligns </w:t>
      </w:r>
      <w:r w:rsidRPr="5D26BC3F" w:rsidR="006E4A11">
        <w:rPr>
          <w:rFonts w:ascii="Arial Nova" w:hAnsi="Arial Nova" w:eastAsia="Arial Nova" w:cs="Arial Nova"/>
          <w:sz w:val="22"/>
          <w:szCs w:val="22"/>
        </w:rPr>
        <w:t xml:space="preserve">seamlessly </w:t>
      </w:r>
      <w:r w:rsidRPr="5D26BC3F" w:rsidR="00682774">
        <w:rPr>
          <w:rFonts w:ascii="Arial Nova" w:hAnsi="Arial Nova" w:eastAsia="Arial Nova" w:cs="Arial Nova"/>
          <w:sz w:val="22"/>
          <w:szCs w:val="22"/>
        </w:rPr>
        <w:t xml:space="preserve">with our commitment </w:t>
      </w:r>
      <w:r w:rsidRPr="5D26BC3F" w:rsidR="007743F1">
        <w:rPr>
          <w:rFonts w:ascii="Arial Nova" w:hAnsi="Arial Nova" w:eastAsia="Arial Nova" w:cs="Arial Nova"/>
          <w:sz w:val="22"/>
          <w:szCs w:val="22"/>
        </w:rPr>
        <w:t>to staying at the forefront of industry trends</w:t>
      </w:r>
      <w:r w:rsidRPr="5D26BC3F" w:rsidR="00036078">
        <w:rPr>
          <w:rFonts w:ascii="Arial Nova" w:hAnsi="Arial Nova" w:eastAsia="Arial Nova" w:cs="Arial Nova"/>
          <w:sz w:val="22"/>
          <w:szCs w:val="22"/>
        </w:rPr>
        <w:t>.</w:t>
      </w:r>
    </w:p>
    <w:p w:rsidR="006E4A11" w:rsidP="5D26BC3F" w:rsidRDefault="006E4A11" w14:paraId="13A2F9AF" w14:textId="6456A69A">
      <w:pPr>
        <w:pStyle w:val="Normal"/>
        <w:rPr>
          <w:rFonts w:ascii="Arial Nova" w:hAnsi="Arial Nova" w:eastAsia="Arial Nova" w:cs="Arial Nova"/>
          <w:color w:val="FF0000"/>
          <w:sz w:val="22"/>
          <w:szCs w:val="22"/>
        </w:rPr>
      </w:pPr>
      <w:r w:rsidRPr="5D26BC3F" w:rsidR="006E4A11">
        <w:rPr>
          <w:rFonts w:ascii="Arial Nova" w:hAnsi="Arial Nova" w:eastAsia="Arial Nova" w:cs="Arial Nova"/>
          <w:sz w:val="22"/>
          <w:szCs w:val="22"/>
        </w:rPr>
        <w:t xml:space="preserve">The conference sessions </w:t>
      </w:r>
      <w:r w:rsidRPr="5D26BC3F" w:rsidR="00395AC8">
        <w:rPr>
          <w:rFonts w:ascii="Arial Nova" w:hAnsi="Arial Nova" w:eastAsia="Arial Nova" w:cs="Arial Nova"/>
          <w:sz w:val="22"/>
          <w:szCs w:val="22"/>
        </w:rPr>
        <w:t xml:space="preserve">will </w:t>
      </w:r>
      <w:r w:rsidRPr="5D26BC3F" w:rsidR="006E4A11">
        <w:rPr>
          <w:rFonts w:ascii="Arial Nova" w:hAnsi="Arial Nova" w:eastAsia="Arial Nova" w:cs="Arial Nova"/>
          <w:sz w:val="22"/>
          <w:szCs w:val="22"/>
        </w:rPr>
        <w:t xml:space="preserve">cover critical industry topics, such as </w:t>
      </w:r>
      <w:r w:rsidRPr="5D26BC3F" w:rsidR="000B1124">
        <w:rPr>
          <w:rFonts w:ascii="Arial Nova" w:hAnsi="Arial Nova" w:eastAsia="Arial Nova" w:cs="Arial Nova"/>
          <w:b w:val="1"/>
          <w:bCs w:val="1"/>
          <w:sz w:val="22"/>
          <w:szCs w:val="22"/>
        </w:rPr>
        <w:t>Contamination Control Strategy/Annex 1</w:t>
      </w:r>
      <w:r w:rsidRPr="5D26BC3F" w:rsidR="000B1124">
        <w:rPr>
          <w:rFonts w:ascii="Arial Nova" w:hAnsi="Arial Nova" w:eastAsia="Arial Nova" w:cs="Arial Nova"/>
          <w:sz w:val="22"/>
          <w:szCs w:val="22"/>
        </w:rPr>
        <w:t xml:space="preserve">, </w:t>
      </w:r>
      <w:r w:rsidRPr="5D26BC3F" w:rsidR="000B1124">
        <w:rPr>
          <w:rFonts w:ascii="Arial Nova" w:hAnsi="Arial Nova" w:eastAsia="Arial Nova" w:cs="Arial Nova"/>
          <w:b w:val="1"/>
          <w:bCs w:val="1"/>
          <w:sz w:val="22"/>
          <w:szCs w:val="22"/>
        </w:rPr>
        <w:t>Gloveless Isolators</w:t>
      </w:r>
      <w:r w:rsidRPr="5D26BC3F" w:rsidR="000B1124">
        <w:rPr>
          <w:rFonts w:ascii="Arial Nova" w:hAnsi="Arial Nova" w:eastAsia="Arial Nova" w:cs="Arial Nova"/>
          <w:sz w:val="22"/>
          <w:szCs w:val="22"/>
        </w:rPr>
        <w:t xml:space="preserve">, </w:t>
      </w:r>
      <w:r w:rsidRPr="5D26BC3F" w:rsidR="000B1124">
        <w:rPr>
          <w:rFonts w:ascii="Arial Nova" w:hAnsi="Arial Nova" w:eastAsia="Arial Nova" w:cs="Arial Nova"/>
          <w:b w:val="1"/>
          <w:bCs w:val="1"/>
          <w:sz w:val="22"/>
          <w:szCs w:val="22"/>
        </w:rPr>
        <w:t>H2O2</w:t>
      </w:r>
      <w:r w:rsidRPr="5D26BC3F" w:rsidR="000B1124">
        <w:rPr>
          <w:rFonts w:ascii="Arial Nova" w:hAnsi="Arial Nova" w:eastAsia="Arial Nova" w:cs="Arial Nova"/>
          <w:sz w:val="22"/>
          <w:szCs w:val="22"/>
        </w:rPr>
        <w:t xml:space="preserve">, </w:t>
      </w:r>
      <w:r w:rsidRPr="5D26BC3F" w:rsidR="000B1124">
        <w:rPr>
          <w:rFonts w:ascii="Arial Nova" w:hAnsi="Arial Nova" w:eastAsia="Arial Nova" w:cs="Arial Nova"/>
          <w:b w:val="1"/>
          <w:bCs w:val="1"/>
          <w:sz w:val="22"/>
          <w:szCs w:val="22"/>
        </w:rPr>
        <w:t>a Look into the Future of Aseptic Manufacturing</w:t>
      </w:r>
      <w:r w:rsidRPr="5D26BC3F" w:rsidR="000B1124">
        <w:rPr>
          <w:rFonts w:ascii="Arial Nova" w:hAnsi="Arial Nova" w:eastAsia="Arial Nova" w:cs="Arial Nova"/>
          <w:sz w:val="22"/>
          <w:szCs w:val="22"/>
        </w:rPr>
        <w:t xml:space="preserve">, </w:t>
      </w:r>
      <w:r w:rsidRPr="5D26BC3F" w:rsidR="22E75E37">
        <w:rPr>
          <w:rFonts w:ascii="Arial Nova" w:hAnsi="Arial Nova" w:eastAsia="Arial Nova" w:cs="Arial Nova"/>
          <w:b w:val="1"/>
          <w:bCs w:val="1"/>
          <w:noProof w:val="0"/>
          <w:sz w:val="22"/>
          <w:szCs w:val="22"/>
          <w:lang w:val="en-US"/>
        </w:rPr>
        <w:t xml:space="preserve">Lyophilization </w:t>
      </w:r>
      <w:r w:rsidRPr="5D26BC3F" w:rsidR="000B1124">
        <w:rPr>
          <w:rFonts w:ascii="Arial Nova" w:hAnsi="Arial Nova" w:eastAsia="Arial Nova" w:cs="Arial Nova"/>
          <w:b w:val="1"/>
          <w:bCs w:val="1"/>
          <w:sz w:val="22"/>
          <w:szCs w:val="22"/>
        </w:rPr>
        <w:t>/</w:t>
      </w:r>
      <w:r w:rsidRPr="5D26BC3F" w:rsidR="1A988453">
        <w:rPr>
          <w:rFonts w:ascii="Arial Nova" w:hAnsi="Arial Nova" w:eastAsia="Arial Nova" w:cs="Arial Nova"/>
          <w:b w:val="1"/>
          <w:bCs w:val="1"/>
          <w:noProof w:val="0"/>
          <w:sz w:val="22"/>
          <w:szCs w:val="22"/>
          <w:lang w:val="en-US"/>
        </w:rPr>
        <w:t>Radiopharmaceutical</w:t>
      </w:r>
      <w:r w:rsidRPr="5D26BC3F" w:rsidR="1A988453">
        <w:rPr>
          <w:rFonts w:ascii="Arial Nova" w:hAnsi="Arial Nova" w:eastAsia="Arial Nova" w:cs="Arial Nova"/>
          <w:b w:val="1"/>
          <w:bCs w:val="1"/>
          <w:noProof w:val="0"/>
          <w:sz w:val="22"/>
          <w:szCs w:val="22"/>
          <w:lang w:val="en-US"/>
        </w:rPr>
        <w:t xml:space="preserve"> Products </w:t>
      </w:r>
      <w:r w:rsidRPr="5D26BC3F" w:rsidR="000B1124">
        <w:rPr>
          <w:rFonts w:ascii="Arial Nova" w:hAnsi="Arial Nova" w:eastAsia="Arial Nova" w:cs="Arial Nova"/>
          <w:b w:val="1"/>
          <w:bCs w:val="1"/>
          <w:sz w:val="22"/>
          <w:szCs w:val="22"/>
        </w:rPr>
        <w:t>/High Potent</w:t>
      </w:r>
      <w:r w:rsidRPr="5D26BC3F" w:rsidR="000B1124">
        <w:rPr>
          <w:rFonts w:ascii="Arial Nova" w:hAnsi="Arial Nova" w:eastAsia="Arial Nova" w:cs="Arial Nova"/>
          <w:sz w:val="22"/>
          <w:szCs w:val="22"/>
        </w:rPr>
        <w:t xml:space="preserve">, </w:t>
      </w:r>
      <w:r w:rsidRPr="5D26BC3F" w:rsidR="000B1124">
        <w:rPr>
          <w:rFonts w:ascii="Arial Nova" w:hAnsi="Arial Nova" w:eastAsia="Arial Nova" w:cs="Arial Nova"/>
          <w:b w:val="1"/>
          <w:bCs w:val="1"/>
          <w:sz w:val="22"/>
          <w:szCs w:val="22"/>
        </w:rPr>
        <w:t>Micro/Particles</w:t>
      </w:r>
      <w:r w:rsidRPr="5D26BC3F" w:rsidR="000B1124">
        <w:rPr>
          <w:rFonts w:ascii="Arial Nova" w:hAnsi="Arial Nova" w:eastAsia="Arial Nova" w:cs="Arial Nova"/>
          <w:sz w:val="22"/>
          <w:szCs w:val="22"/>
        </w:rPr>
        <w:t xml:space="preserve">, </w:t>
      </w:r>
      <w:r w:rsidRPr="5D26BC3F" w:rsidR="000B1124">
        <w:rPr>
          <w:rFonts w:ascii="Arial Nova" w:hAnsi="Arial Nova" w:eastAsia="Arial Nova" w:cs="Arial Nova"/>
          <w:b w:val="1"/>
          <w:bCs w:val="1"/>
          <w:sz w:val="22"/>
          <w:szCs w:val="22"/>
        </w:rPr>
        <w:t>Production Case Studies/ATMPs</w:t>
      </w:r>
      <w:r w:rsidRPr="5D26BC3F" w:rsidR="000B1124">
        <w:rPr>
          <w:rFonts w:ascii="Arial Nova" w:hAnsi="Arial Nova" w:eastAsia="Arial Nova" w:cs="Arial Nova"/>
          <w:sz w:val="22"/>
          <w:szCs w:val="22"/>
        </w:rPr>
        <w:t xml:space="preserve">, </w:t>
      </w:r>
      <w:r w:rsidRPr="5D26BC3F" w:rsidR="000B1124">
        <w:rPr>
          <w:rFonts w:ascii="Arial Nova" w:hAnsi="Arial Nova" w:eastAsia="Arial Nova" w:cs="Arial Nova"/>
          <w:b w:val="1"/>
          <w:bCs w:val="1"/>
          <w:sz w:val="22"/>
          <w:szCs w:val="22"/>
        </w:rPr>
        <w:t>Sterilisation</w:t>
      </w:r>
      <w:r w:rsidRPr="5D26BC3F" w:rsidR="000B1124">
        <w:rPr>
          <w:rFonts w:ascii="Arial Nova" w:hAnsi="Arial Nova" w:eastAsia="Arial Nova" w:cs="Arial Nova"/>
          <w:sz w:val="22"/>
          <w:szCs w:val="22"/>
        </w:rPr>
        <w:t xml:space="preserve">, </w:t>
      </w:r>
      <w:r w:rsidRPr="5D26BC3F" w:rsidR="000B1124">
        <w:rPr>
          <w:rFonts w:ascii="Arial Nova" w:hAnsi="Arial Nova" w:eastAsia="Arial Nova" w:cs="Arial Nova"/>
          <w:b w:val="1"/>
          <w:bCs w:val="1"/>
          <w:sz w:val="22"/>
          <w:szCs w:val="22"/>
        </w:rPr>
        <w:t>Sustainability</w:t>
      </w:r>
      <w:r w:rsidRPr="5D26BC3F" w:rsidR="000B1124">
        <w:rPr>
          <w:rFonts w:ascii="Arial Nova" w:hAnsi="Arial Nova" w:eastAsia="Arial Nova" w:cs="Arial Nova"/>
          <w:sz w:val="22"/>
          <w:szCs w:val="22"/>
        </w:rPr>
        <w:t xml:space="preserve">, and </w:t>
      </w:r>
      <w:r w:rsidRPr="5D26BC3F" w:rsidR="000B1124">
        <w:rPr>
          <w:rFonts w:ascii="Arial Nova" w:hAnsi="Arial Nova" w:eastAsia="Arial Nova" w:cs="Arial Nova"/>
          <w:b w:val="1"/>
          <w:bCs w:val="1"/>
          <w:sz w:val="22"/>
          <w:szCs w:val="22"/>
        </w:rPr>
        <w:t xml:space="preserve">Training and </w:t>
      </w:r>
      <w:r w:rsidRPr="5D26BC3F" w:rsidR="000B1124">
        <w:rPr>
          <w:rFonts w:ascii="Arial Nova" w:hAnsi="Arial Nova" w:eastAsia="Arial Nova" w:cs="Arial Nova"/>
          <w:b w:val="1"/>
          <w:bCs w:val="1"/>
          <w:sz w:val="22"/>
          <w:szCs w:val="22"/>
        </w:rPr>
        <w:t>Learning</w:t>
      </w:r>
      <w:r w:rsidRPr="5D26BC3F" w:rsidR="000B1124">
        <w:rPr>
          <w:rFonts w:ascii="Arial Nova" w:hAnsi="Arial Nova" w:eastAsia="Arial Nova" w:cs="Arial Nova"/>
          <w:sz w:val="22"/>
          <w:szCs w:val="22"/>
        </w:rPr>
        <w:t>.</w:t>
      </w:r>
      <w:ins w:author="Katie LeChase" w:date="2023-11-29T14:38:28.664Z" w:id="185863928">
        <w:r w:rsidRPr="5D26BC3F" w:rsidR="41DF11FB">
          <w:rPr>
            <w:rFonts w:ascii="Arial Nova" w:hAnsi="Arial Nova" w:eastAsia="Arial Nova" w:cs="Arial Nova"/>
            <w:sz w:val="22"/>
            <w:szCs w:val="22"/>
          </w:rPr>
          <w:t xml:space="preserve"> </w:t>
        </w:r>
      </w:ins>
      <w:r w:rsidRPr="5D26BC3F" w:rsidR="31F88437">
        <w:rPr>
          <w:rFonts w:ascii="Arial Nova" w:hAnsi="Arial Nova" w:eastAsia="Arial Nova" w:cs="Arial Nova"/>
          <w:color w:val="FF0000"/>
          <w:sz w:val="22"/>
          <w:szCs w:val="22"/>
        </w:rPr>
        <w:t>[</w:t>
      </w:r>
      <w:r w:rsidRPr="5D26BC3F" w:rsidR="31F88437">
        <w:rPr>
          <w:rFonts w:ascii="Arial Nova" w:hAnsi="Arial Nova" w:eastAsia="Arial Nova" w:cs="Arial Nova"/>
          <w:color w:val="FF0000"/>
          <w:sz w:val="22"/>
          <w:szCs w:val="22"/>
        </w:rPr>
        <w:t xml:space="preserve">Choose the most relevant options for your </w:t>
      </w:r>
      <w:r w:rsidRPr="5D26BC3F" w:rsidR="00D390BD">
        <w:rPr>
          <w:rFonts w:ascii="Arial Nova" w:hAnsi="Arial Nova" w:eastAsia="Arial Nova" w:cs="Arial Nova"/>
          <w:color w:val="FF0000"/>
          <w:sz w:val="22"/>
          <w:szCs w:val="22"/>
        </w:rPr>
        <w:t>profession]</w:t>
      </w:r>
    </w:p>
    <w:p w:rsidR="00B52ECF" w:rsidP="5D26BC3F" w:rsidRDefault="00FE1FE2" w14:paraId="7D585F12" w14:textId="39DD1BEC">
      <w:pPr>
        <w:rPr>
          <w:rFonts w:ascii="Arial Nova" w:hAnsi="Arial Nova" w:eastAsia="Arial Nova" w:cs="Arial Nova"/>
          <w:sz w:val="22"/>
          <w:szCs w:val="22"/>
        </w:rPr>
      </w:pPr>
      <w:r w:rsidRPr="5D26BC3F" w:rsidR="00FE1FE2">
        <w:rPr>
          <w:rFonts w:ascii="Arial Nova" w:hAnsi="Arial Nova" w:eastAsia="Arial Nova" w:cs="Arial Nova"/>
          <w:sz w:val="22"/>
          <w:szCs w:val="22"/>
        </w:rPr>
        <w:t xml:space="preserve">The knowledge gained will significantly </w:t>
      </w:r>
      <w:r w:rsidRPr="5D26BC3F" w:rsidR="00FE1FE2">
        <w:rPr>
          <w:rFonts w:ascii="Arial Nova" w:hAnsi="Arial Nova" w:eastAsia="Arial Nova" w:cs="Arial Nova"/>
          <w:sz w:val="22"/>
          <w:szCs w:val="22"/>
        </w:rPr>
        <w:t>benefit</w:t>
      </w:r>
      <w:r w:rsidRPr="5D26BC3F" w:rsidR="00FE1FE2">
        <w:rPr>
          <w:rFonts w:ascii="Arial Nova" w:hAnsi="Arial Nova" w:eastAsia="Arial Nova" w:cs="Arial Nova"/>
          <w:sz w:val="22"/>
          <w:szCs w:val="22"/>
        </w:rPr>
        <w:t xml:space="preserve"> our team and contribute to the success of our projects. Plus, networking </w:t>
      </w:r>
      <w:r w:rsidRPr="5D26BC3F" w:rsidR="007111DC">
        <w:rPr>
          <w:rFonts w:ascii="Arial Nova" w:hAnsi="Arial Nova" w:eastAsia="Arial Nova" w:cs="Arial Nova"/>
          <w:sz w:val="22"/>
          <w:szCs w:val="22"/>
        </w:rPr>
        <w:t xml:space="preserve">opportunities </w:t>
      </w:r>
      <w:r w:rsidRPr="5D26BC3F" w:rsidR="00FE1FE2">
        <w:rPr>
          <w:rFonts w:ascii="Arial Nova" w:hAnsi="Arial Nova" w:eastAsia="Arial Nova" w:cs="Arial Nova"/>
          <w:sz w:val="22"/>
          <w:szCs w:val="22"/>
        </w:rPr>
        <w:t xml:space="preserve">with speakers, exhibitors, and colleagues from around the world will </w:t>
      </w:r>
      <w:r w:rsidRPr="5D26BC3F" w:rsidR="00FE1FE2">
        <w:rPr>
          <w:rFonts w:ascii="Arial Nova" w:hAnsi="Arial Nova" w:eastAsia="Arial Nova" w:cs="Arial Nova"/>
          <w:sz w:val="22"/>
          <w:szCs w:val="22"/>
        </w:rPr>
        <w:t>facilitate</w:t>
      </w:r>
      <w:r w:rsidRPr="5D26BC3F" w:rsidR="00FE1FE2">
        <w:rPr>
          <w:rFonts w:ascii="Arial Nova" w:hAnsi="Arial Nova" w:eastAsia="Arial Nova" w:cs="Arial Nova"/>
          <w:sz w:val="22"/>
          <w:szCs w:val="22"/>
        </w:rPr>
        <w:t xml:space="preserve"> collaboration and the exchange of innovative ideas.</w:t>
      </w:r>
      <w:r w:rsidRPr="5D26BC3F" w:rsidR="007111DC">
        <w:rPr>
          <w:rFonts w:ascii="Arial Nova" w:hAnsi="Arial Nova" w:eastAsia="Arial Nova" w:cs="Arial Nova"/>
          <w:sz w:val="22"/>
          <w:szCs w:val="22"/>
        </w:rPr>
        <w:t xml:space="preserve"> </w:t>
      </w:r>
      <w:r w:rsidRPr="5D26BC3F" w:rsidR="00B52ECF">
        <w:rPr>
          <w:rFonts w:ascii="Arial Nova" w:hAnsi="Arial Nova" w:eastAsia="Arial Nova" w:cs="Arial Nova"/>
          <w:sz w:val="22"/>
          <w:szCs w:val="22"/>
        </w:rPr>
        <w:t xml:space="preserve">I am eager to focus on finding solutions and best practices that directly align with the </w:t>
      </w:r>
      <w:r w:rsidRPr="5D26BC3F" w:rsidR="00B52ECF">
        <w:rPr>
          <w:rFonts w:ascii="Arial Nova" w:hAnsi="Arial Nova" w:eastAsia="Arial Nova" w:cs="Arial Nova"/>
          <w:sz w:val="22"/>
          <w:szCs w:val="22"/>
        </w:rPr>
        <w:t>objectives</w:t>
      </w:r>
      <w:r w:rsidRPr="5D26BC3F" w:rsidR="00B52ECF">
        <w:rPr>
          <w:rFonts w:ascii="Arial Nova" w:hAnsi="Arial Nova" w:eastAsia="Arial Nova" w:cs="Arial Nova"/>
          <w:sz w:val="22"/>
          <w:szCs w:val="22"/>
        </w:rPr>
        <w:t xml:space="preserve"> of these key projects: </w:t>
      </w:r>
    </w:p>
    <w:p w:rsidRPr="00B52ECF" w:rsidR="00707A75" w:rsidP="5D26BC3F" w:rsidRDefault="00707A75" w14:paraId="24627701" w14:textId="6E3B8B35">
      <w:pPr>
        <w:rPr>
          <w:rFonts w:ascii="Arial Nova" w:hAnsi="Arial Nova" w:eastAsia="Arial Nova" w:cs="Arial Nova"/>
          <w:color w:val="FF0000"/>
          <w:sz w:val="22"/>
          <w:szCs w:val="22"/>
        </w:rPr>
      </w:pPr>
      <w:r w:rsidRPr="5D26BC3F" w:rsidR="00707A75">
        <w:rPr>
          <w:rFonts w:ascii="Arial Nova" w:hAnsi="Arial Nova" w:eastAsia="Arial Nova" w:cs="Arial Nova"/>
          <w:color w:val="FF0000"/>
          <w:sz w:val="22"/>
          <w:szCs w:val="22"/>
        </w:rPr>
        <w:t xml:space="preserve">[add project or initiative]  </w:t>
      </w:r>
    </w:p>
    <w:p w:rsidRPr="00B52ECF" w:rsidR="00707A75" w:rsidP="5D26BC3F" w:rsidRDefault="00707A75" w14:paraId="678DDBDB" w14:textId="47C4D4C3">
      <w:pPr>
        <w:rPr>
          <w:rFonts w:ascii="Arial Nova" w:hAnsi="Arial Nova" w:eastAsia="Arial Nova" w:cs="Arial Nova"/>
          <w:color w:val="FF0000"/>
          <w:sz w:val="22"/>
          <w:szCs w:val="22"/>
        </w:rPr>
      </w:pPr>
      <w:r w:rsidRPr="5D26BC3F" w:rsidR="00707A75">
        <w:rPr>
          <w:rFonts w:ascii="Arial Nova" w:hAnsi="Arial Nova" w:eastAsia="Arial Nova" w:cs="Arial Nova"/>
          <w:color w:val="FF0000"/>
          <w:sz w:val="22"/>
          <w:szCs w:val="22"/>
        </w:rPr>
        <w:t xml:space="preserve">[add project or initiative]  </w:t>
      </w:r>
    </w:p>
    <w:p w:rsidRPr="007111DC" w:rsidR="00707A75" w:rsidP="5D26BC3F" w:rsidRDefault="00707A75" w14:paraId="0EE88FA9" w14:textId="7BBBAE39">
      <w:pPr>
        <w:rPr>
          <w:rFonts w:ascii="Arial Nova" w:hAnsi="Arial Nova" w:eastAsia="Arial Nova" w:cs="Arial Nova"/>
          <w:color w:val="FF0000"/>
          <w:sz w:val="22"/>
          <w:szCs w:val="22"/>
        </w:rPr>
      </w:pPr>
      <w:r w:rsidRPr="5D26BC3F" w:rsidR="00707A75">
        <w:rPr>
          <w:rFonts w:ascii="Arial Nova" w:hAnsi="Arial Nova" w:eastAsia="Arial Nova" w:cs="Arial Nova"/>
          <w:color w:val="FF0000"/>
          <w:sz w:val="22"/>
          <w:szCs w:val="22"/>
        </w:rPr>
        <w:t xml:space="preserve">[add project or initiative]  </w:t>
      </w:r>
    </w:p>
    <w:p w:rsidRPr="00707A75" w:rsidR="00707A75" w:rsidP="5D26BC3F" w:rsidRDefault="00AF7413" w14:paraId="35DC7CDD" w14:textId="3967C538">
      <w:pPr>
        <w:rPr>
          <w:rFonts w:ascii="Arial Nova" w:hAnsi="Arial Nova" w:eastAsia="Arial Nova" w:cs="Arial Nova"/>
          <w:b w:val="1"/>
          <w:bCs w:val="1"/>
          <w:sz w:val="22"/>
          <w:szCs w:val="22"/>
        </w:rPr>
      </w:pPr>
      <w:r w:rsidRPr="5D26BC3F" w:rsidR="00AF7413">
        <w:rPr>
          <w:rFonts w:ascii="Arial Nova" w:hAnsi="Arial Nova" w:eastAsia="Arial Nova" w:cs="Arial Nova"/>
          <w:b w:val="1"/>
          <w:bCs w:val="1"/>
          <w:sz w:val="22"/>
          <w:szCs w:val="22"/>
        </w:rPr>
        <w:t xml:space="preserve">I have prepared an approximate breakdown of conference costs for your review </w:t>
      </w:r>
      <w:r w:rsidRPr="5D26BC3F" w:rsidR="00707A75">
        <w:rPr>
          <w:rFonts w:ascii="Arial Nova" w:hAnsi="Arial Nova" w:eastAsia="Arial Nova" w:cs="Arial Nova"/>
          <w:b w:val="0"/>
          <w:bCs w:val="0"/>
          <w:color w:val="FF0000"/>
          <w:sz w:val="22"/>
          <w:szCs w:val="22"/>
        </w:rPr>
        <w:t>[adjust if attending virtually]</w:t>
      </w:r>
      <w:r w:rsidRPr="5D26BC3F" w:rsidR="00707A75">
        <w:rPr>
          <w:rFonts w:ascii="Arial Nova" w:hAnsi="Arial Nova" w:eastAsia="Arial Nova" w:cs="Arial Nova"/>
          <w:b w:val="1"/>
          <w:bCs w:val="1"/>
          <w:sz w:val="22"/>
          <w:szCs w:val="22"/>
        </w:rPr>
        <w:t>:</w:t>
      </w:r>
      <w:r w:rsidRPr="5D26BC3F" w:rsidR="00707A75">
        <w:rPr>
          <w:rFonts w:ascii="Arial Nova" w:hAnsi="Arial Nova" w:eastAsia="Arial Nova" w:cs="Arial Nova"/>
          <w:b w:val="1"/>
          <w:bCs w:val="1"/>
          <w:color w:val="FF0000"/>
          <w:sz w:val="22"/>
          <w:szCs w:val="22"/>
        </w:rPr>
        <w:t xml:space="preserve">  </w:t>
      </w:r>
    </w:p>
    <w:p w:rsidR="00707A75" w:rsidP="5D26BC3F" w:rsidRDefault="00707A75" w14:paraId="617AC599" w14:textId="5D05D1CE">
      <w:pPr>
        <w:rPr>
          <w:rFonts w:ascii="Arial Nova" w:hAnsi="Arial Nova" w:eastAsia="Arial Nova" w:cs="Arial Nova"/>
          <w:sz w:val="22"/>
          <w:szCs w:val="22"/>
        </w:rPr>
      </w:pPr>
      <w:r w:rsidRPr="5D26BC3F" w:rsidR="00707A75">
        <w:rPr>
          <w:rFonts w:ascii="Arial Nova" w:hAnsi="Arial Nova" w:eastAsia="Arial Nova" w:cs="Arial Nova"/>
          <w:sz w:val="22"/>
          <w:szCs w:val="22"/>
        </w:rPr>
        <w:t>Airfare: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D26BC3F" w:rsidR="00707A75">
        <w:rPr>
          <w:rFonts w:ascii="Arial Nova" w:hAnsi="Arial Nova" w:eastAsia="Arial Nova" w:cs="Arial Nova"/>
          <w:sz w:val="22"/>
          <w:szCs w:val="22"/>
        </w:rPr>
        <w:t xml:space="preserve">$ </w:t>
      </w:r>
    </w:p>
    <w:p w:rsidR="00707A75" w:rsidP="5D26BC3F" w:rsidRDefault="00707A75" w14:paraId="73642063" w14:textId="31BF1DE2">
      <w:pPr>
        <w:rPr>
          <w:rFonts w:ascii="Arial Nova" w:hAnsi="Arial Nova" w:eastAsia="Arial Nova" w:cs="Arial Nova"/>
          <w:sz w:val="22"/>
          <w:szCs w:val="22"/>
        </w:rPr>
      </w:pPr>
      <w:r w:rsidRPr="5D26BC3F" w:rsidR="00707A75">
        <w:rPr>
          <w:rFonts w:ascii="Arial Nova" w:hAnsi="Arial Nova" w:eastAsia="Arial Nova" w:cs="Arial Nova"/>
          <w:sz w:val="22"/>
          <w:szCs w:val="22"/>
        </w:rPr>
        <w:t>Transportation (between airport and hotel</w:t>
      </w:r>
      <w:r w:rsidRPr="5D26BC3F" w:rsidR="00707A75">
        <w:rPr>
          <w:rFonts w:ascii="Arial Nova" w:hAnsi="Arial Nova" w:eastAsia="Arial Nova" w:cs="Arial Nova"/>
          <w:sz w:val="22"/>
          <w:szCs w:val="22"/>
        </w:rPr>
        <w:t>):</w:t>
      </w:r>
      <w:r>
        <w:tab/>
      </w:r>
      <w:r w:rsidRPr="5D26BC3F" w:rsidR="00707A75">
        <w:rPr>
          <w:rFonts w:ascii="Arial Nova" w:hAnsi="Arial Nova" w:eastAsia="Arial Nova" w:cs="Arial Nova"/>
          <w:sz w:val="22"/>
          <w:szCs w:val="22"/>
        </w:rPr>
        <w:t xml:space="preserve">$ </w:t>
      </w:r>
    </w:p>
    <w:p w:rsidR="00707A75" w:rsidP="5D26BC3F" w:rsidRDefault="00707A75" w14:paraId="7B733E77" w14:textId="26453F44">
      <w:pPr>
        <w:rPr>
          <w:rFonts w:ascii="Arial Nova" w:hAnsi="Arial Nova" w:eastAsia="Arial Nova" w:cs="Arial Nova"/>
          <w:sz w:val="22"/>
          <w:szCs w:val="22"/>
        </w:rPr>
      </w:pPr>
      <w:r w:rsidRPr="5D26BC3F" w:rsidR="00707A75">
        <w:rPr>
          <w:rFonts w:ascii="Arial Nova" w:hAnsi="Arial Nova" w:eastAsia="Arial Nova" w:cs="Arial Nova"/>
          <w:sz w:val="22"/>
          <w:szCs w:val="22"/>
        </w:rPr>
        <w:t>Hotel: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D26BC3F" w:rsidR="00707A75">
        <w:rPr>
          <w:rFonts w:ascii="Arial Nova" w:hAnsi="Arial Nova" w:eastAsia="Arial Nova" w:cs="Arial Nova"/>
          <w:sz w:val="22"/>
          <w:szCs w:val="22"/>
        </w:rPr>
        <w:t xml:space="preserve">$ </w:t>
      </w:r>
    </w:p>
    <w:p w:rsidR="00707A75" w:rsidP="5D26BC3F" w:rsidRDefault="00707A75" w14:paraId="4C812B09" w14:textId="57369434">
      <w:pPr>
        <w:rPr>
          <w:rFonts w:ascii="Arial Nova" w:hAnsi="Arial Nova" w:eastAsia="Arial Nova" w:cs="Arial Nova"/>
          <w:sz w:val="22"/>
          <w:szCs w:val="22"/>
        </w:rPr>
      </w:pPr>
      <w:r w:rsidRPr="5D26BC3F" w:rsidR="00707A75">
        <w:rPr>
          <w:rFonts w:ascii="Arial Nova" w:hAnsi="Arial Nova" w:eastAsia="Arial Nova" w:cs="Arial Nova"/>
          <w:sz w:val="22"/>
          <w:szCs w:val="22"/>
        </w:rPr>
        <w:t>Meals: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D26BC3F" w:rsidR="00707A75">
        <w:rPr>
          <w:rFonts w:ascii="Arial Nova" w:hAnsi="Arial Nova" w:eastAsia="Arial Nova" w:cs="Arial Nova"/>
          <w:sz w:val="22"/>
          <w:szCs w:val="22"/>
        </w:rPr>
        <w:t xml:space="preserve">$  </w:t>
      </w:r>
    </w:p>
    <w:p w:rsidR="00707A75" w:rsidP="5D26BC3F" w:rsidRDefault="00707A75" w14:paraId="0D68742F" w14:textId="47134246">
      <w:pPr>
        <w:rPr>
          <w:rFonts w:ascii="Arial Nova" w:hAnsi="Arial Nova" w:eastAsia="Arial Nova" w:cs="Arial Nova"/>
          <w:sz w:val="22"/>
          <w:szCs w:val="22"/>
        </w:rPr>
      </w:pPr>
      <w:r w:rsidRPr="5D26BC3F" w:rsidR="00707A75">
        <w:rPr>
          <w:rFonts w:ascii="Arial Nova" w:hAnsi="Arial Nova" w:eastAsia="Arial Nova" w:cs="Arial Nova"/>
          <w:sz w:val="22"/>
          <w:szCs w:val="22"/>
        </w:rPr>
        <w:t xml:space="preserve">Registration </w:t>
      </w:r>
      <w:r w:rsidRPr="5D26BC3F" w:rsidR="00707A75">
        <w:rPr>
          <w:rFonts w:ascii="Arial Nova" w:hAnsi="Arial Nova" w:eastAsia="Arial Nova" w:cs="Arial Nova"/>
          <w:sz w:val="22"/>
          <w:szCs w:val="22"/>
        </w:rPr>
        <w:t>Fee:</w:t>
      </w:r>
      <w:r>
        <w:tab/>
      </w:r>
      <w:r>
        <w:tab/>
      </w:r>
      <w:r>
        <w:tab/>
      </w:r>
      <w:r>
        <w:tab/>
      </w:r>
      <w:r w:rsidRPr="5D26BC3F" w:rsidR="00707A75">
        <w:rPr>
          <w:rFonts w:ascii="Arial Nova" w:hAnsi="Arial Nova" w:eastAsia="Arial Nova" w:cs="Arial Nova"/>
          <w:sz w:val="22"/>
          <w:szCs w:val="22"/>
        </w:rPr>
        <w:t xml:space="preserve">$ </w:t>
      </w:r>
    </w:p>
    <w:p w:rsidR="00707A75" w:rsidP="5D26BC3F" w:rsidRDefault="00707A75" w14:paraId="7B3DEC36" w14:textId="73768EA2">
      <w:pPr>
        <w:rPr>
          <w:rFonts w:ascii="Arial Nova" w:hAnsi="Arial Nova" w:eastAsia="Arial Nova" w:cs="Arial Nova"/>
          <w:sz w:val="22"/>
          <w:szCs w:val="22"/>
        </w:rPr>
      </w:pPr>
      <w:r w:rsidRPr="5D26BC3F" w:rsidR="00707A75">
        <w:rPr>
          <w:rFonts w:ascii="Arial Nova" w:hAnsi="Arial Nova" w:eastAsia="Arial Nova" w:cs="Arial Nova"/>
          <w:sz w:val="22"/>
          <w:szCs w:val="22"/>
        </w:rPr>
        <w:t>Total: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D26BC3F" w:rsidR="00707A75">
        <w:rPr>
          <w:rFonts w:ascii="Arial Nova" w:hAnsi="Arial Nova" w:eastAsia="Arial Nova" w:cs="Arial Nova"/>
          <w:sz w:val="22"/>
          <w:szCs w:val="22"/>
        </w:rPr>
        <w:t xml:space="preserve">$ </w:t>
      </w:r>
    </w:p>
    <w:p w:rsidR="00707A75" w:rsidP="5D26BC3F" w:rsidRDefault="00707A75" w14:paraId="170F1A62" w14:textId="1CBA72C2">
      <w:pPr>
        <w:rPr>
          <w:rFonts w:ascii="Arial Nova" w:hAnsi="Arial Nova" w:eastAsia="Arial Nova" w:cs="Arial Nova"/>
          <w:sz w:val="22"/>
          <w:szCs w:val="22"/>
        </w:rPr>
      </w:pPr>
    </w:p>
    <w:p w:rsidR="00FE628B" w:rsidP="5D26BC3F" w:rsidRDefault="00FE628B" w14:paraId="48B418E8" w14:textId="4EFA8B73">
      <w:pPr>
        <w:rPr>
          <w:rFonts w:ascii="Arial Nova" w:hAnsi="Arial Nova" w:eastAsia="Arial Nova" w:cs="Arial Nova"/>
          <w:sz w:val="22"/>
          <w:szCs w:val="22"/>
        </w:rPr>
      </w:pPr>
      <w:r w:rsidRPr="5D26BC3F" w:rsidR="00FE628B">
        <w:rPr>
          <w:rFonts w:ascii="Arial Nova" w:hAnsi="Arial Nova" w:eastAsia="Arial Nova" w:cs="Arial Nova"/>
          <w:sz w:val="22"/>
          <w:szCs w:val="22"/>
        </w:rPr>
        <w:t xml:space="preserve">Following the conference, I am committed to </w:t>
      </w:r>
      <w:r w:rsidRPr="5D26BC3F" w:rsidR="00FE628B">
        <w:rPr>
          <w:rFonts w:ascii="Arial Nova" w:hAnsi="Arial Nova" w:eastAsia="Arial Nova" w:cs="Arial Nova"/>
          <w:sz w:val="22"/>
          <w:szCs w:val="22"/>
        </w:rPr>
        <w:t>submitting</w:t>
      </w:r>
      <w:r w:rsidRPr="5D26BC3F" w:rsidR="00FE628B">
        <w:rPr>
          <w:rFonts w:ascii="Arial Nova" w:hAnsi="Arial Nova" w:eastAsia="Arial Nova" w:cs="Arial Nova"/>
          <w:sz w:val="22"/>
          <w:szCs w:val="22"/>
        </w:rPr>
        <w:t xml:space="preserve"> a detailed post-conference report </w:t>
      </w:r>
      <w:r w:rsidRPr="5D26BC3F" w:rsidR="00DD1B2E">
        <w:rPr>
          <w:rFonts w:ascii="Arial Nova" w:hAnsi="Arial Nova" w:eastAsia="Arial Nova" w:cs="Arial Nova"/>
          <w:sz w:val="22"/>
          <w:szCs w:val="22"/>
        </w:rPr>
        <w:t xml:space="preserve">and </w:t>
      </w:r>
      <w:r w:rsidRPr="5D26BC3F" w:rsidR="006F27A6">
        <w:rPr>
          <w:rFonts w:ascii="Arial Nova" w:hAnsi="Arial Nova" w:eastAsia="Arial Nova" w:cs="Arial Nova"/>
          <w:sz w:val="22"/>
          <w:szCs w:val="22"/>
        </w:rPr>
        <w:t>sharing</w:t>
      </w:r>
      <w:r w:rsidRPr="5D26BC3F" w:rsidR="00FE628B">
        <w:rPr>
          <w:rFonts w:ascii="Arial Nova" w:hAnsi="Arial Nova" w:eastAsia="Arial Nova" w:cs="Arial Nova"/>
          <w:sz w:val="22"/>
          <w:szCs w:val="22"/>
        </w:rPr>
        <w:t xml:space="preserve"> major notes, </w:t>
      </w:r>
      <w:r w:rsidRPr="5D26BC3F" w:rsidR="00FE628B">
        <w:rPr>
          <w:rFonts w:ascii="Arial Nova" w:hAnsi="Arial Nova" w:eastAsia="Arial Nova" w:cs="Arial Nova"/>
          <w:sz w:val="22"/>
          <w:szCs w:val="22"/>
        </w:rPr>
        <w:t>new ideas</w:t>
      </w:r>
      <w:r w:rsidRPr="5D26BC3F" w:rsidR="00FE628B">
        <w:rPr>
          <w:rFonts w:ascii="Arial Nova" w:hAnsi="Arial Nova" w:eastAsia="Arial Nova" w:cs="Arial Nova"/>
          <w:sz w:val="22"/>
          <w:szCs w:val="22"/>
        </w:rPr>
        <w:t>, and valuable insights discussed during the event with our co-workers</w:t>
      </w:r>
      <w:r w:rsidRPr="5D26BC3F" w:rsidR="006F27A6">
        <w:rPr>
          <w:rFonts w:ascii="Arial Nova" w:hAnsi="Arial Nova" w:eastAsia="Arial Nova" w:cs="Arial Nova"/>
          <w:sz w:val="22"/>
          <w:szCs w:val="22"/>
        </w:rPr>
        <w:t>.</w:t>
      </w:r>
      <w:r w:rsidRPr="5D26BC3F" w:rsidR="00FE628B">
        <w:rPr>
          <w:rFonts w:ascii="Arial Nova" w:hAnsi="Arial Nova" w:eastAsia="Arial Nova" w:cs="Arial Nova"/>
          <w:sz w:val="22"/>
          <w:szCs w:val="22"/>
        </w:rPr>
        <w:t xml:space="preserve"> </w:t>
      </w:r>
    </w:p>
    <w:p w:rsidR="003954E9" w:rsidP="5D26BC3F" w:rsidRDefault="003954E9" w14:paraId="4505ACE9" w14:textId="60D04338">
      <w:pPr>
        <w:rPr>
          <w:rFonts w:ascii="Arial Nova" w:hAnsi="Arial Nova" w:eastAsia="Arial Nova" w:cs="Arial Nova"/>
          <w:sz w:val="22"/>
          <w:szCs w:val="22"/>
        </w:rPr>
      </w:pPr>
      <w:r w:rsidRPr="5D26BC3F" w:rsidR="003954E9">
        <w:rPr>
          <w:rFonts w:ascii="Arial Nova" w:hAnsi="Arial Nova" w:eastAsia="Arial Nova" w:cs="Arial Nova"/>
          <w:sz w:val="22"/>
          <w:szCs w:val="22"/>
        </w:rPr>
        <w:t>Thank you for considering this request.</w:t>
      </w:r>
      <w:r w:rsidRPr="5D26BC3F" w:rsidR="006F27A6">
        <w:rPr>
          <w:rFonts w:ascii="Arial Nova" w:hAnsi="Arial Nova" w:eastAsia="Arial Nova" w:cs="Arial Nova"/>
          <w:sz w:val="22"/>
          <w:szCs w:val="22"/>
        </w:rPr>
        <w:t xml:space="preserve"> </w:t>
      </w:r>
      <w:r w:rsidRPr="5D26BC3F" w:rsidR="00D64446">
        <w:rPr>
          <w:rFonts w:ascii="Arial Nova" w:hAnsi="Arial Nova" w:eastAsia="Arial Nova" w:cs="Arial Nova"/>
          <w:sz w:val="22"/>
          <w:szCs w:val="22"/>
        </w:rPr>
        <w:t>I am eager to discuss this further and would appreciate your approval</w:t>
      </w:r>
      <w:r w:rsidRPr="5D26BC3F" w:rsidR="003954E9">
        <w:rPr>
          <w:rFonts w:ascii="Arial Nova" w:hAnsi="Arial Nova" w:eastAsia="Arial Nova" w:cs="Arial Nova"/>
          <w:sz w:val="22"/>
          <w:szCs w:val="22"/>
        </w:rPr>
        <w:t>.</w:t>
      </w:r>
    </w:p>
    <w:p w:rsidR="0093230D" w:rsidP="5D26BC3F" w:rsidRDefault="00707A75" w14:paraId="745F0F9C" w14:textId="48677BD0">
      <w:pPr>
        <w:rPr>
          <w:rFonts w:ascii="Arial Nova" w:hAnsi="Arial Nova" w:eastAsia="Arial Nova" w:cs="Arial Nova"/>
          <w:sz w:val="22"/>
          <w:szCs w:val="22"/>
        </w:rPr>
      </w:pPr>
      <w:r w:rsidRPr="5D26BC3F" w:rsidR="00707A75">
        <w:rPr>
          <w:rFonts w:ascii="Arial Nova" w:hAnsi="Arial Nova" w:eastAsia="Arial Nova" w:cs="Arial Nova"/>
          <w:sz w:val="22"/>
          <w:szCs w:val="22"/>
        </w:rPr>
        <w:t xml:space="preserve">Sincerely,  </w:t>
      </w:r>
    </w:p>
    <w:p w:rsidR="48F5977E" w:rsidP="5D26BC3F" w:rsidRDefault="48F5977E" w14:paraId="61C85F27" w14:textId="370D3998">
      <w:pPr>
        <w:pStyle w:val="Normal"/>
        <w:rPr>
          <w:rFonts w:ascii="Arial Nova" w:hAnsi="Arial Nova" w:eastAsia="Arial Nova" w:cs="Arial Nova"/>
          <w:color w:val="FF0000"/>
          <w:sz w:val="22"/>
          <w:szCs w:val="22"/>
        </w:rPr>
      </w:pPr>
      <w:r w:rsidRPr="5D26BC3F" w:rsidR="48F5977E">
        <w:rPr>
          <w:rFonts w:ascii="Arial Nova" w:hAnsi="Arial Nova" w:eastAsia="Arial Nova" w:cs="Arial Nova"/>
          <w:color w:val="FF0000"/>
          <w:sz w:val="22"/>
          <w:szCs w:val="22"/>
        </w:rPr>
        <w:t>[Your name]</w:t>
      </w:r>
    </w:p>
    <w:sectPr w:rsidR="0093230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C33E9"/>
    <w:multiLevelType w:val="hybridMultilevel"/>
    <w:tmpl w:val="5D84EA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53C322B"/>
    <w:multiLevelType w:val="multilevel"/>
    <w:tmpl w:val="9E00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409816353">
    <w:abstractNumId w:val="1"/>
  </w:num>
  <w:num w:numId="2" w16cid:durableId="589582299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Katie LeChase">
    <w15:presenceInfo w15:providerId="AD" w15:userId="S::klechase@ispe.org::7e6766f2-3db4-44e9-add6-df9716200d06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8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569"/>
    <w:rsid w:val="00035569"/>
    <w:rsid w:val="00036078"/>
    <w:rsid w:val="0007586E"/>
    <w:rsid w:val="000B1124"/>
    <w:rsid w:val="000B3757"/>
    <w:rsid w:val="0011719E"/>
    <w:rsid w:val="0025463D"/>
    <w:rsid w:val="00286ED5"/>
    <w:rsid w:val="002B5296"/>
    <w:rsid w:val="00316871"/>
    <w:rsid w:val="00364B88"/>
    <w:rsid w:val="003734ED"/>
    <w:rsid w:val="003924BD"/>
    <w:rsid w:val="003954E9"/>
    <w:rsid w:val="00395AC8"/>
    <w:rsid w:val="003D6F86"/>
    <w:rsid w:val="00490C2D"/>
    <w:rsid w:val="004A0867"/>
    <w:rsid w:val="004B2A31"/>
    <w:rsid w:val="004E40D4"/>
    <w:rsid w:val="00560788"/>
    <w:rsid w:val="00605346"/>
    <w:rsid w:val="0061532B"/>
    <w:rsid w:val="0063347C"/>
    <w:rsid w:val="00634E20"/>
    <w:rsid w:val="00646A04"/>
    <w:rsid w:val="0068042C"/>
    <w:rsid w:val="00682774"/>
    <w:rsid w:val="006E4A11"/>
    <w:rsid w:val="006F27A6"/>
    <w:rsid w:val="00707A75"/>
    <w:rsid w:val="007111DC"/>
    <w:rsid w:val="007236EF"/>
    <w:rsid w:val="007743F1"/>
    <w:rsid w:val="007939D4"/>
    <w:rsid w:val="007E2690"/>
    <w:rsid w:val="00847B98"/>
    <w:rsid w:val="00861201"/>
    <w:rsid w:val="00863AE2"/>
    <w:rsid w:val="008E7307"/>
    <w:rsid w:val="0093230D"/>
    <w:rsid w:val="00950810"/>
    <w:rsid w:val="0097252A"/>
    <w:rsid w:val="00A727BD"/>
    <w:rsid w:val="00AE411C"/>
    <w:rsid w:val="00AF7413"/>
    <w:rsid w:val="00B52ECF"/>
    <w:rsid w:val="00B709B9"/>
    <w:rsid w:val="00B9734C"/>
    <w:rsid w:val="00B97D5F"/>
    <w:rsid w:val="00BF5998"/>
    <w:rsid w:val="00C74690"/>
    <w:rsid w:val="00D21683"/>
    <w:rsid w:val="00D390BD"/>
    <w:rsid w:val="00D45B4A"/>
    <w:rsid w:val="00D64446"/>
    <w:rsid w:val="00DD1B2E"/>
    <w:rsid w:val="00E10887"/>
    <w:rsid w:val="00E642BB"/>
    <w:rsid w:val="00FD32DC"/>
    <w:rsid w:val="00FD53FA"/>
    <w:rsid w:val="00FE1FE2"/>
    <w:rsid w:val="00FE628B"/>
    <w:rsid w:val="026F611E"/>
    <w:rsid w:val="02BE65B0"/>
    <w:rsid w:val="03A13AAE"/>
    <w:rsid w:val="1699321B"/>
    <w:rsid w:val="1A988453"/>
    <w:rsid w:val="1FA878FF"/>
    <w:rsid w:val="22E75E37"/>
    <w:rsid w:val="2DA7B6BB"/>
    <w:rsid w:val="31F88437"/>
    <w:rsid w:val="350E3FA6"/>
    <w:rsid w:val="3AB71383"/>
    <w:rsid w:val="41DF11FB"/>
    <w:rsid w:val="46F01106"/>
    <w:rsid w:val="472B6574"/>
    <w:rsid w:val="48F5977E"/>
    <w:rsid w:val="4C9F010C"/>
    <w:rsid w:val="5D26BC3F"/>
    <w:rsid w:val="7481A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44D9EC"/>
  <w15:chartTrackingRefBased/>
  <w15:docId w15:val="{646FA22D-5DD1-496A-A324-81E21957C79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03556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character" w:styleId="normaltextrun" w:customStyle="1">
    <w:name w:val="normaltextrun"/>
    <w:basedOn w:val="DefaultParagraphFont"/>
    <w:rsid w:val="00035569"/>
  </w:style>
  <w:style w:type="character" w:styleId="eop" w:customStyle="1">
    <w:name w:val="eop"/>
    <w:basedOn w:val="DefaultParagraphFont"/>
    <w:rsid w:val="00035569"/>
  </w:style>
  <w:style w:type="character" w:styleId="scxw257351162" w:customStyle="1">
    <w:name w:val="scxw257351162"/>
    <w:basedOn w:val="DefaultParagraphFont"/>
    <w:rsid w:val="00035569"/>
  </w:style>
  <w:style w:type="paragraph" w:styleId="ListParagraph">
    <w:name w:val="List Paragraph"/>
    <w:basedOn w:val="Normal"/>
    <w:uiPriority w:val="34"/>
    <w:qFormat/>
    <w:rsid w:val="009725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7D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7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3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7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9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microsoft.com/office/2011/relationships/people" Target="people.xml" Id="R5b5b4d61a8e44309" /><Relationship Type="http://schemas.microsoft.com/office/2011/relationships/commentsExtended" Target="commentsExtended.xml" Id="R35bc9ce526284701" /><Relationship Type="http://schemas.microsoft.com/office/2016/09/relationships/commentsIds" Target="commentsIds.xml" Id="Rbf06119bdb0147eb" /><Relationship Type="http://schemas.openxmlformats.org/officeDocument/2006/relationships/hyperlink" Target="https://ispe.org/aseptic24" TargetMode="External" Id="Ra13c3fc0dbe7479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a07502-40c2-4ade-b698-b5d90fd2a328">
      <Terms xmlns="http://schemas.microsoft.com/office/infopath/2007/PartnerControls"/>
    </lcf76f155ced4ddcb4097134ff3c332f>
    <Link xmlns="63a07502-40c2-4ade-b698-b5d90fd2a328">
      <Url xsi:nil="true"/>
      <Description xsi:nil="true"/>
    </Link>
    <TaxCatchAll xmlns="6a12aab8-b0ff-4727-8448-ad62d66df384" xsi:nil="true"/>
    <Image xmlns="63a07502-40c2-4ade-b698-b5d90fd2a32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05A5B071A984A90F6940D76E08632" ma:contentTypeVersion="17" ma:contentTypeDescription="Create a new document." ma:contentTypeScope="" ma:versionID="afcd2e38c454aff60c2210d4022b7a1b">
  <xsd:schema xmlns:xsd="http://www.w3.org/2001/XMLSchema" xmlns:xs="http://www.w3.org/2001/XMLSchema" xmlns:p="http://schemas.microsoft.com/office/2006/metadata/properties" xmlns:ns2="63a07502-40c2-4ade-b698-b5d90fd2a328" xmlns:ns3="6a12aab8-b0ff-4727-8448-ad62d66df384" targetNamespace="http://schemas.microsoft.com/office/2006/metadata/properties" ma:root="true" ma:fieldsID="56d0a77fe0b77f614972d407865f1017" ns2:_="" ns3:_="">
    <xsd:import namespace="63a07502-40c2-4ade-b698-b5d90fd2a328"/>
    <xsd:import namespace="6a12aab8-b0ff-4727-8448-ad62d66df3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2:MediaLengthInSeconds" minOccurs="0"/>
                <xsd:element ref="ns3:SharedWithUsers" minOccurs="0"/>
                <xsd:element ref="ns3:SharedWithDetails" minOccurs="0"/>
                <xsd:element ref="ns2:Image" minOccurs="0"/>
                <xsd:element ref="ns2:Link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07502-40c2-4ade-b698-b5d90fd2a3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24a1ca0-94a0-49da-8387-66537477a4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Image" ma:index="22" nillable="true" ma:displayName="Image" ma:format="Thumbnail" ma:internalName="Image">
      <xsd:simpleType>
        <xsd:restriction base="dms:Unknown"/>
      </xsd:simpleType>
    </xsd:element>
    <xsd:element name="Link" ma:index="23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2aab8-b0ff-4727-8448-ad62d66df38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1dc3cb9-a04e-47e2-8a9f-7b3da929b692}" ma:internalName="TaxCatchAll" ma:showField="CatchAllData" ma:web="6a12aab8-b0ff-4727-8448-ad62d66df3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736B9B-921B-456A-B8EB-AA780CCB9C4F}">
  <ds:schemaRefs>
    <ds:schemaRef ds:uri="63a07502-40c2-4ade-b698-b5d90fd2a328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6a12aab8-b0ff-4727-8448-ad62d66df38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941312C-063F-495E-B076-377CFFBAB8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E8BE7C-2CA6-4922-BE2B-97C2336BB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a07502-40c2-4ade-b698-b5d90fd2a328"/>
    <ds:schemaRef ds:uri="6a12aab8-b0ff-4727-8448-ad62d66df3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Beau Castro</dc:creator>
  <keywords/>
  <dc:description/>
  <lastModifiedBy>Beau Castro</lastModifiedBy>
  <revision>69</revision>
  <dcterms:created xsi:type="dcterms:W3CDTF">2023-11-22T19:28:00.0000000Z</dcterms:created>
  <dcterms:modified xsi:type="dcterms:W3CDTF">2023-11-29T14:42:13.7608460Z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5e9ac701-04a2-43e4-a3fe-7586dc3369af</vt:lpwstr>
  </property>
  <property fmtid="{D5CDD505-2E9C-101B-9397-08002B2CF9AE}" pid="3" name="ContentTypeId">
    <vt:lpwstr>0x01010065805A5B071A984A90F6940D76E08632</vt:lpwstr>
  </property>
  <property fmtid="{D5CDD505-2E9C-101B-9397-08002B2CF9AE}" pid="4" name="MediaServiceImageTags">
    <vt:lpwstr/>
  </property>
</Properties>
</file>